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37" w:rsidRPr="00BC7137" w:rsidRDefault="00431B7E" w:rsidP="00BC71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Договор на капитальный ремонт пандусов в подъездах многоквартирного дома №88 </w:t>
      </w:r>
      <w:proofErr w:type="spellStart"/>
      <w:r>
        <w:rPr>
          <w:rFonts w:ascii="Arial" w:hAnsi="Arial" w:cs="Arial"/>
          <w:b/>
        </w:rPr>
        <w:t>ул.Петровская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г.Энгельс</w:t>
      </w:r>
      <w:proofErr w:type="spellEnd"/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</w:rPr>
      </w:pPr>
      <w:r w:rsidRPr="00FE3C9F">
        <w:rPr>
          <w:rFonts w:ascii="Arial" w:hAnsi="Arial" w:cs="Arial"/>
          <w:b/>
          <w:bCs/>
        </w:rPr>
        <w:t> </w:t>
      </w:r>
    </w:p>
    <w:p w:rsidR="00467B02" w:rsidRDefault="00467B02" w:rsidP="00467B02">
      <w:pPr>
        <w:shd w:val="clear" w:color="auto" w:fill="FFFFFF"/>
        <w:spacing w:line="270" w:lineRule="atLeast"/>
        <w:rPr>
          <w:rFonts w:ascii="Arial" w:hAnsi="Arial" w:cs="Arial"/>
          <w:b/>
          <w:bCs/>
        </w:rPr>
      </w:pPr>
      <w:r w:rsidRPr="00FE3C9F">
        <w:rPr>
          <w:rFonts w:ascii="Arial" w:hAnsi="Arial" w:cs="Arial"/>
          <w:b/>
          <w:bCs/>
        </w:rPr>
        <w:t xml:space="preserve">г. </w:t>
      </w:r>
      <w:r w:rsidR="00BC7137">
        <w:rPr>
          <w:rFonts w:ascii="Arial" w:hAnsi="Arial" w:cs="Arial"/>
          <w:b/>
          <w:bCs/>
        </w:rPr>
        <w:t>Энгельс</w:t>
      </w:r>
      <w:r w:rsidRPr="00FE3C9F"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 w:rsidR="00BC7137">
        <w:rPr>
          <w:rFonts w:ascii="Arial" w:hAnsi="Arial" w:cs="Arial"/>
          <w:b/>
          <w:bCs/>
        </w:rPr>
        <w:t>07.06.2019</w:t>
      </w:r>
      <w:r w:rsidR="00F728B7">
        <w:rPr>
          <w:rFonts w:ascii="Arial" w:hAnsi="Arial" w:cs="Arial"/>
          <w:b/>
          <w:bCs/>
        </w:rPr>
        <w:t xml:space="preserve"> </w:t>
      </w:r>
      <w:r w:rsidRPr="00FE3C9F">
        <w:rPr>
          <w:rFonts w:ascii="Arial" w:hAnsi="Arial" w:cs="Arial"/>
          <w:b/>
          <w:bCs/>
        </w:rPr>
        <w:t xml:space="preserve">г. </w:t>
      </w:r>
    </w:p>
    <w:p w:rsidR="00467B02" w:rsidRPr="00FE3C9F" w:rsidRDefault="00467B02" w:rsidP="00467B02">
      <w:pPr>
        <w:shd w:val="clear" w:color="auto" w:fill="FFFFFF"/>
        <w:spacing w:line="270" w:lineRule="atLeast"/>
        <w:rPr>
          <w:rFonts w:ascii="Arial" w:hAnsi="Arial" w:cs="Arial"/>
        </w:rPr>
      </w:pPr>
      <w:r w:rsidRPr="00FE3C9F">
        <w:rPr>
          <w:rFonts w:ascii="Arial" w:hAnsi="Arial" w:cs="Arial"/>
          <w:b/>
          <w:bCs/>
        </w:rPr>
        <w:t xml:space="preserve">                                  </w:t>
      </w:r>
    </w:p>
    <w:p w:rsidR="00467B02" w:rsidRPr="00FE3C9F" w:rsidRDefault="00310BAF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ИП Абдулин Р.Р</w:t>
      </w:r>
      <w:r w:rsidR="00B8097F">
        <w:rPr>
          <w:rFonts w:ascii="Arial" w:hAnsi="Arial" w:cs="Arial"/>
          <w:b/>
          <w:bCs/>
        </w:rPr>
        <w:t>.</w:t>
      </w:r>
      <w:r w:rsidR="00B8097F">
        <w:rPr>
          <w:rFonts w:ascii="Arial" w:hAnsi="Arial" w:cs="Arial"/>
        </w:rPr>
        <w:t>, действующий на основании Устава, именуемый</w:t>
      </w:r>
      <w:r w:rsidR="00467B02" w:rsidRPr="00FE3C9F">
        <w:rPr>
          <w:rFonts w:ascii="Arial" w:hAnsi="Arial" w:cs="Arial"/>
        </w:rPr>
        <w:t xml:space="preserve"> в дальнейшем "Исполнитель", с одной стороны, и</w:t>
      </w:r>
      <w:r w:rsidR="006659DF">
        <w:rPr>
          <w:rFonts w:ascii="Arial" w:hAnsi="Arial" w:cs="Arial"/>
          <w:b/>
        </w:rPr>
        <w:t xml:space="preserve"> </w:t>
      </w:r>
      <w:r w:rsidR="00E42C9C">
        <w:rPr>
          <w:rFonts w:ascii="Arial" w:hAnsi="Arial" w:cs="Arial"/>
          <w:b/>
        </w:rPr>
        <w:t>ТС</w:t>
      </w:r>
      <w:r w:rsidR="006659DF">
        <w:rPr>
          <w:rFonts w:ascii="Arial" w:hAnsi="Arial" w:cs="Arial"/>
          <w:b/>
        </w:rPr>
        <w:t>Н</w:t>
      </w:r>
      <w:r w:rsidR="00284092">
        <w:rPr>
          <w:rFonts w:ascii="Arial" w:hAnsi="Arial" w:cs="Arial"/>
          <w:b/>
        </w:rPr>
        <w:t xml:space="preserve"> </w:t>
      </w:r>
      <w:r w:rsidR="006659DF">
        <w:rPr>
          <w:rFonts w:ascii="Arial" w:hAnsi="Arial" w:cs="Arial"/>
          <w:b/>
        </w:rPr>
        <w:t>«На</w:t>
      </w:r>
      <w:r w:rsidR="00284092">
        <w:rPr>
          <w:rFonts w:ascii="Arial" w:hAnsi="Arial" w:cs="Arial"/>
          <w:b/>
        </w:rPr>
        <w:t xml:space="preserve"> Петровской</w:t>
      </w:r>
      <w:r w:rsidR="00AD5387">
        <w:rPr>
          <w:rFonts w:ascii="Arial" w:hAnsi="Arial" w:cs="Arial"/>
          <w:b/>
        </w:rPr>
        <w:t xml:space="preserve">» в лице </w:t>
      </w:r>
      <w:r w:rsidR="00C4355E">
        <w:rPr>
          <w:rFonts w:ascii="Arial" w:hAnsi="Arial" w:cs="Arial"/>
          <w:b/>
        </w:rPr>
        <w:t>П</w:t>
      </w:r>
      <w:r w:rsidR="00AD5387">
        <w:rPr>
          <w:rFonts w:ascii="Arial" w:hAnsi="Arial" w:cs="Arial"/>
          <w:b/>
        </w:rPr>
        <w:t>редседа</w:t>
      </w:r>
      <w:r w:rsidR="002558CE">
        <w:rPr>
          <w:rFonts w:ascii="Arial" w:hAnsi="Arial" w:cs="Arial"/>
          <w:b/>
        </w:rPr>
        <w:t>теля</w:t>
      </w:r>
      <w:r w:rsidR="00C4355E">
        <w:rPr>
          <w:rFonts w:ascii="Arial" w:hAnsi="Arial" w:cs="Arial"/>
          <w:b/>
        </w:rPr>
        <w:t xml:space="preserve"> Правления</w:t>
      </w:r>
      <w:r w:rsidR="0050312D" w:rsidRPr="0050312D">
        <w:rPr>
          <w:rFonts w:ascii="Arial" w:hAnsi="Arial" w:cs="Arial"/>
          <w:b/>
        </w:rPr>
        <w:t xml:space="preserve"> Гончарова Геннадия Дмитриевича</w:t>
      </w:r>
      <w:r w:rsidR="00467B02" w:rsidRPr="00FE3C9F">
        <w:rPr>
          <w:rFonts w:ascii="Arial" w:hAnsi="Arial" w:cs="Arial"/>
        </w:rPr>
        <w:t xml:space="preserve">, действующего на основании Устава, </w:t>
      </w:r>
      <w:proofErr w:type="gramStart"/>
      <w:r w:rsidR="00467B02" w:rsidRPr="00FE3C9F">
        <w:rPr>
          <w:rFonts w:ascii="Arial" w:hAnsi="Arial" w:cs="Arial"/>
        </w:rPr>
        <w:t>именуемое  в</w:t>
      </w:r>
      <w:proofErr w:type="gramEnd"/>
      <w:r w:rsidR="00467B02" w:rsidRPr="00FE3C9F">
        <w:rPr>
          <w:rFonts w:ascii="Arial" w:hAnsi="Arial" w:cs="Arial"/>
        </w:rPr>
        <w:t xml:space="preserve"> дальнейшем "Заказчик", с другой стороны, совместно именуемые Стороны, заключили настоящий договор о нижеследующем: 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E3C9F">
        <w:rPr>
          <w:rFonts w:ascii="Arial" w:hAnsi="Arial" w:cs="Arial"/>
          <w:b/>
          <w:bCs/>
        </w:rPr>
        <w:t>1. Предмет договора</w:t>
      </w:r>
    </w:p>
    <w:p w:rsidR="00B8097F" w:rsidRPr="00FE3C9F" w:rsidRDefault="00EB5F3C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EB5F3C">
        <w:rPr>
          <w:rFonts w:ascii="Arial" w:hAnsi="Arial" w:cs="Arial"/>
        </w:rPr>
        <w:t xml:space="preserve">1.1 Заказчик поручает Исполнителю, а Исполнитель берет на себя обязательство по выполнению комплекса работ по </w:t>
      </w:r>
      <w:r w:rsidR="006330A5">
        <w:rPr>
          <w:rFonts w:ascii="Arial" w:hAnsi="Arial" w:cs="Arial"/>
        </w:rPr>
        <w:t>изготовлению</w:t>
      </w:r>
      <w:r w:rsidR="006330A5" w:rsidRPr="006330A5">
        <w:rPr>
          <w:rFonts w:ascii="Arial" w:hAnsi="Arial" w:cs="Arial"/>
        </w:rPr>
        <w:t>,</w:t>
      </w:r>
      <w:r w:rsidR="006330A5">
        <w:rPr>
          <w:rFonts w:ascii="Arial" w:hAnsi="Arial" w:cs="Arial"/>
        </w:rPr>
        <w:t xml:space="preserve"> монтажу и покраске</w:t>
      </w:r>
      <w:r w:rsidR="00B8097F">
        <w:rPr>
          <w:rFonts w:ascii="Arial" w:hAnsi="Arial" w:cs="Arial"/>
        </w:rPr>
        <w:t xml:space="preserve"> </w:t>
      </w:r>
      <w:r w:rsidR="006330A5">
        <w:rPr>
          <w:rFonts w:ascii="Arial" w:hAnsi="Arial" w:cs="Arial"/>
        </w:rPr>
        <w:t>3-ёх пандусов</w:t>
      </w:r>
      <w:r w:rsidR="00B8097F">
        <w:rPr>
          <w:rFonts w:ascii="Arial" w:hAnsi="Arial" w:cs="Arial"/>
        </w:rPr>
        <w:t xml:space="preserve"> </w:t>
      </w:r>
      <w:r w:rsidR="00A74CCC">
        <w:rPr>
          <w:rFonts w:ascii="Arial" w:hAnsi="Arial" w:cs="Arial"/>
        </w:rPr>
        <w:t xml:space="preserve">в </w:t>
      </w:r>
      <w:ins w:id="0" w:author="Геннадий Гончаров" w:date="2018-11-09T14:49:00Z">
        <w:r w:rsidR="00BA2A34">
          <w:rPr>
            <w:rFonts w:ascii="Arial" w:hAnsi="Arial" w:cs="Arial"/>
          </w:rPr>
          <w:t xml:space="preserve">подъездах </w:t>
        </w:r>
      </w:ins>
      <w:r w:rsidR="00310BAF">
        <w:rPr>
          <w:rFonts w:ascii="Arial" w:hAnsi="Arial" w:cs="Arial"/>
        </w:rPr>
        <w:t>3</w:t>
      </w:r>
      <w:r w:rsidR="00A74CCC">
        <w:rPr>
          <w:rFonts w:ascii="Arial" w:hAnsi="Arial" w:cs="Arial"/>
        </w:rPr>
        <w:t>,</w:t>
      </w:r>
      <w:r w:rsidR="00310BAF">
        <w:rPr>
          <w:rFonts w:ascii="Arial" w:hAnsi="Arial" w:cs="Arial"/>
        </w:rPr>
        <w:t>4,5</w:t>
      </w:r>
      <w:r w:rsidR="00B8097F" w:rsidRPr="00B8097F">
        <w:rPr>
          <w:rFonts w:ascii="Arial" w:hAnsi="Arial" w:cs="Arial"/>
        </w:rPr>
        <w:t xml:space="preserve">, </w:t>
      </w:r>
      <w:r w:rsidR="00B8097F">
        <w:rPr>
          <w:rFonts w:ascii="Arial" w:hAnsi="Arial" w:cs="Arial"/>
        </w:rPr>
        <w:t xml:space="preserve">демонтаж половины лестничного </w:t>
      </w:r>
      <w:r w:rsidR="00B7421A">
        <w:rPr>
          <w:rFonts w:ascii="Arial" w:hAnsi="Arial" w:cs="Arial"/>
        </w:rPr>
        <w:t>марша</w:t>
      </w:r>
      <w:r w:rsidR="00B8097F" w:rsidRPr="00B8097F">
        <w:rPr>
          <w:rFonts w:ascii="Arial" w:hAnsi="Arial" w:cs="Arial"/>
        </w:rPr>
        <w:t>,</w:t>
      </w:r>
      <w:r w:rsidR="00065E41">
        <w:rPr>
          <w:rFonts w:ascii="Arial" w:hAnsi="Arial" w:cs="Arial"/>
        </w:rPr>
        <w:t xml:space="preserve"> </w:t>
      </w:r>
      <w:r w:rsidR="00B8097F">
        <w:rPr>
          <w:rFonts w:ascii="Arial" w:hAnsi="Arial" w:cs="Arial"/>
        </w:rPr>
        <w:t>стяжка</w:t>
      </w:r>
      <w:r w:rsidR="00B8097F" w:rsidRPr="00B8097F">
        <w:rPr>
          <w:rFonts w:ascii="Arial" w:hAnsi="Arial" w:cs="Arial"/>
        </w:rPr>
        <w:t>,</w:t>
      </w:r>
      <w:r w:rsidR="00065E41">
        <w:rPr>
          <w:rFonts w:ascii="Arial" w:hAnsi="Arial" w:cs="Arial"/>
        </w:rPr>
        <w:t xml:space="preserve"> укладка плитки</w:t>
      </w:r>
      <w:r w:rsidR="00065E41" w:rsidRPr="00065E41">
        <w:rPr>
          <w:rFonts w:ascii="Arial" w:hAnsi="Arial" w:cs="Arial"/>
        </w:rPr>
        <w:t>,</w:t>
      </w:r>
      <w:r w:rsidR="00065E41">
        <w:rPr>
          <w:rFonts w:ascii="Arial" w:hAnsi="Arial" w:cs="Arial"/>
        </w:rPr>
        <w:t xml:space="preserve"> шпаклёвка и покраска проёма</w:t>
      </w:r>
      <w:r w:rsidR="00065E41" w:rsidRPr="00065E41">
        <w:rPr>
          <w:rFonts w:ascii="Arial" w:hAnsi="Arial" w:cs="Arial"/>
        </w:rPr>
        <w:t>,</w:t>
      </w:r>
      <w:r w:rsidR="00065E41">
        <w:rPr>
          <w:rFonts w:ascii="Arial" w:hAnsi="Arial" w:cs="Arial"/>
        </w:rPr>
        <w:t xml:space="preserve"> установка</w:t>
      </w:r>
      <w:r w:rsidR="00B8097F">
        <w:rPr>
          <w:rFonts w:ascii="Arial" w:hAnsi="Arial" w:cs="Arial"/>
        </w:rPr>
        <w:t xml:space="preserve"> </w:t>
      </w:r>
      <w:r w:rsidR="006330A5">
        <w:rPr>
          <w:rFonts w:ascii="Arial" w:hAnsi="Arial" w:cs="Arial"/>
        </w:rPr>
        <w:t xml:space="preserve">вертикального </w:t>
      </w:r>
      <w:r w:rsidR="00B8097F">
        <w:rPr>
          <w:rFonts w:ascii="Arial" w:hAnsi="Arial" w:cs="Arial"/>
        </w:rPr>
        <w:t>подъёмника в подъезде №2</w:t>
      </w:r>
      <w:r w:rsidR="00F17455">
        <w:rPr>
          <w:rFonts w:ascii="Arial" w:hAnsi="Arial" w:cs="Arial"/>
        </w:rPr>
        <w:t>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1.2 Вышеуказанные работы Исполнитель пр</w:t>
      </w:r>
      <w:r w:rsidR="004A2C65">
        <w:rPr>
          <w:rFonts w:ascii="Arial" w:hAnsi="Arial" w:cs="Arial"/>
        </w:rPr>
        <w:t xml:space="preserve">оводит по адресу: Россия, Саратовская </w:t>
      </w:r>
      <w:proofErr w:type="gramStart"/>
      <w:r w:rsidR="004A2C65">
        <w:rPr>
          <w:rFonts w:ascii="Arial" w:hAnsi="Arial" w:cs="Arial"/>
        </w:rPr>
        <w:t>область  г.</w:t>
      </w:r>
      <w:proofErr w:type="gramEnd"/>
      <w:r w:rsidR="004A2C65">
        <w:rPr>
          <w:rFonts w:ascii="Arial" w:hAnsi="Arial" w:cs="Arial"/>
        </w:rPr>
        <w:t xml:space="preserve"> </w:t>
      </w:r>
      <w:r w:rsidR="00B8097F">
        <w:rPr>
          <w:rFonts w:ascii="Arial" w:hAnsi="Arial" w:cs="Arial"/>
        </w:rPr>
        <w:t>Энгельс</w:t>
      </w:r>
      <w:r w:rsidR="00B56B44">
        <w:rPr>
          <w:rFonts w:ascii="Arial" w:hAnsi="Arial" w:cs="Arial"/>
        </w:rPr>
        <w:t xml:space="preserve"> </w:t>
      </w:r>
      <w:proofErr w:type="spellStart"/>
      <w:r w:rsidR="00B56B44">
        <w:rPr>
          <w:rFonts w:ascii="Arial" w:hAnsi="Arial" w:cs="Arial"/>
        </w:rPr>
        <w:t>ул.</w:t>
      </w:r>
      <w:r w:rsidR="0045504E">
        <w:rPr>
          <w:rFonts w:ascii="Arial" w:hAnsi="Arial" w:cs="Arial"/>
        </w:rPr>
        <w:t>Петровская</w:t>
      </w:r>
      <w:proofErr w:type="spellEnd"/>
      <w:r w:rsidR="0045504E">
        <w:rPr>
          <w:rFonts w:ascii="Arial" w:hAnsi="Arial" w:cs="Arial"/>
        </w:rPr>
        <w:t xml:space="preserve"> д.88</w:t>
      </w:r>
      <w:r w:rsidR="00A74CCC">
        <w:rPr>
          <w:rFonts w:ascii="Arial" w:hAnsi="Arial" w:cs="Arial"/>
        </w:rPr>
        <w:t xml:space="preserve"> </w:t>
      </w:r>
      <w:r w:rsidR="00A06EB3">
        <w:rPr>
          <w:rFonts w:ascii="Arial" w:hAnsi="Arial" w:cs="Arial"/>
        </w:rPr>
        <w:t>подъезд</w:t>
      </w:r>
      <w:r w:rsidR="00F17455">
        <w:rPr>
          <w:rFonts w:ascii="Arial" w:hAnsi="Arial" w:cs="Arial"/>
        </w:rPr>
        <w:t>ы</w:t>
      </w:r>
      <w:r w:rsidR="00A06EB3">
        <w:rPr>
          <w:rFonts w:ascii="Arial" w:hAnsi="Arial" w:cs="Arial"/>
        </w:rPr>
        <w:t xml:space="preserve"> № </w:t>
      </w:r>
      <w:r w:rsidR="00F17455">
        <w:rPr>
          <w:rFonts w:ascii="Arial" w:hAnsi="Arial" w:cs="Arial"/>
        </w:rPr>
        <w:t>2,</w:t>
      </w:r>
      <w:r w:rsidR="00B8097F">
        <w:rPr>
          <w:rFonts w:ascii="Arial" w:hAnsi="Arial" w:cs="Arial"/>
        </w:rPr>
        <w:t>3</w:t>
      </w:r>
      <w:r w:rsidR="00A74CCC">
        <w:rPr>
          <w:rFonts w:ascii="Arial" w:hAnsi="Arial" w:cs="Arial"/>
        </w:rPr>
        <w:t>,</w:t>
      </w:r>
      <w:r w:rsidR="00B8097F">
        <w:rPr>
          <w:rFonts w:ascii="Arial" w:hAnsi="Arial" w:cs="Arial"/>
        </w:rPr>
        <w:t>4</w:t>
      </w:r>
      <w:ins w:id="1" w:author="Геннадий Гончаров" w:date="2018-11-09T14:49:00Z">
        <w:r w:rsidR="00BA2A34">
          <w:rPr>
            <w:rFonts w:ascii="Arial" w:hAnsi="Arial" w:cs="Arial"/>
          </w:rPr>
          <w:t>,</w:t>
        </w:r>
      </w:ins>
      <w:r w:rsidR="00B8097F">
        <w:rPr>
          <w:rFonts w:ascii="Arial" w:hAnsi="Arial" w:cs="Arial"/>
        </w:rPr>
        <w:t>5.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E3C9F">
        <w:rPr>
          <w:rFonts w:ascii="Arial" w:hAnsi="Arial" w:cs="Arial"/>
          <w:b/>
        </w:rPr>
        <w:t>2. Договорная цена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 xml:space="preserve">2.1 Стоимость работ по настоящему договору </w:t>
      </w:r>
      <w:r w:rsidR="009C1886">
        <w:rPr>
          <w:rFonts w:ascii="Arial" w:hAnsi="Arial" w:cs="Arial"/>
        </w:rPr>
        <w:t xml:space="preserve">составляет </w:t>
      </w:r>
      <w:bookmarkStart w:id="2" w:name="_GoBack"/>
      <w:r w:rsidR="00F17455">
        <w:rPr>
          <w:rFonts w:ascii="Arial" w:hAnsi="Arial" w:cs="Arial"/>
        </w:rPr>
        <w:t>985</w:t>
      </w:r>
      <w:r w:rsidR="002E340D">
        <w:rPr>
          <w:rFonts w:ascii="Arial" w:hAnsi="Arial" w:cs="Arial"/>
        </w:rPr>
        <w:t>00</w:t>
      </w:r>
      <w:r w:rsidR="00A74CCC">
        <w:rPr>
          <w:rFonts w:ascii="Arial" w:hAnsi="Arial" w:cs="Arial"/>
        </w:rPr>
        <w:t xml:space="preserve"> </w:t>
      </w:r>
      <w:bookmarkEnd w:id="2"/>
      <w:r w:rsidR="00A74CCC">
        <w:rPr>
          <w:rFonts w:ascii="Arial" w:hAnsi="Arial" w:cs="Arial"/>
        </w:rPr>
        <w:t>(</w:t>
      </w:r>
      <w:r w:rsidR="00F17455">
        <w:rPr>
          <w:rFonts w:ascii="Arial" w:hAnsi="Arial" w:cs="Arial"/>
        </w:rPr>
        <w:t>девяност</w:t>
      </w:r>
      <w:r w:rsidR="00820621">
        <w:rPr>
          <w:rFonts w:ascii="Arial" w:hAnsi="Arial" w:cs="Arial"/>
        </w:rPr>
        <w:t>о</w:t>
      </w:r>
      <w:r w:rsidR="00F17455">
        <w:rPr>
          <w:rFonts w:ascii="Arial" w:hAnsi="Arial" w:cs="Arial"/>
        </w:rPr>
        <w:t xml:space="preserve"> восемь тысяч пятьсот</w:t>
      </w:r>
      <w:r w:rsidR="00A74CCC">
        <w:rPr>
          <w:rFonts w:ascii="Arial" w:hAnsi="Arial" w:cs="Arial"/>
        </w:rPr>
        <w:t xml:space="preserve">) рублей. </w:t>
      </w:r>
    </w:p>
    <w:p w:rsidR="00D838C9" w:rsidRPr="00D838C9" w:rsidRDefault="00467B02" w:rsidP="00D838C9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E3C9F">
        <w:rPr>
          <w:rFonts w:ascii="Arial" w:hAnsi="Arial" w:cs="Arial"/>
          <w:b/>
        </w:rPr>
        <w:t>3. Порядок оплаты</w:t>
      </w:r>
      <w:r w:rsidRPr="00FE3C9F">
        <w:rPr>
          <w:rFonts w:ascii="Arial" w:hAnsi="Arial" w:cs="Arial"/>
        </w:rPr>
        <w:t xml:space="preserve"> </w:t>
      </w:r>
    </w:p>
    <w:p w:rsidR="00D838C9" w:rsidRDefault="00D838C9" w:rsidP="00D838C9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</w:rPr>
      </w:pPr>
      <w:r w:rsidRPr="00D838C9">
        <w:rPr>
          <w:rFonts w:ascii="Arial" w:hAnsi="Arial" w:cs="Arial"/>
        </w:rPr>
        <w:t xml:space="preserve">3.1 Оплата производится следующим образом: Предоплата </w:t>
      </w:r>
      <w:r w:rsidR="00A74CCC">
        <w:rPr>
          <w:rFonts w:ascii="Arial" w:hAnsi="Arial" w:cs="Arial"/>
        </w:rPr>
        <w:t>30%</w:t>
      </w:r>
    </w:p>
    <w:p w:rsidR="00A2465F" w:rsidRPr="00D838C9" w:rsidRDefault="00A2465F" w:rsidP="00D838C9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По окончанию работ 70% 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.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</w:p>
    <w:p w:rsidR="00467B02" w:rsidRPr="00FE3C9F" w:rsidRDefault="00467B02" w:rsidP="00467B02">
      <w:pPr>
        <w:jc w:val="center"/>
        <w:rPr>
          <w:rFonts w:ascii="Arial" w:hAnsi="Arial" w:cs="Arial"/>
          <w:b/>
        </w:rPr>
      </w:pPr>
      <w:r w:rsidRPr="00FE3C9F">
        <w:rPr>
          <w:rFonts w:ascii="Arial" w:hAnsi="Arial" w:cs="Arial"/>
          <w:b/>
        </w:rPr>
        <w:t>4. Срок действия договора</w:t>
      </w:r>
    </w:p>
    <w:p w:rsidR="00467B02" w:rsidRPr="00FE3C9F" w:rsidRDefault="00467B02" w:rsidP="00467B02">
      <w:pPr>
        <w:jc w:val="both"/>
        <w:rPr>
          <w:rFonts w:ascii="Arial" w:hAnsi="Arial" w:cs="Arial"/>
          <w:b/>
        </w:rPr>
      </w:pPr>
    </w:p>
    <w:p w:rsidR="00467B02" w:rsidRPr="00FE3C9F" w:rsidRDefault="00467B02" w:rsidP="00467B02">
      <w:pPr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4.1. Срок действия настоящего договора: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Начало – с момента подписания сторонами настоящего договора;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Окончание – до полного взаиморасчета между сторонами.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E3C9F">
        <w:rPr>
          <w:rFonts w:ascii="Arial" w:hAnsi="Arial" w:cs="Arial"/>
          <w:b/>
          <w:bCs/>
        </w:rPr>
        <w:t>5. Сроки проведения работ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5.1 Сроки выполнения работ: 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 xml:space="preserve">Начало работ - с момента поступления авансового платежа на расчетный счет Исполнителя.  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 xml:space="preserve">Окончание работ и сдача ее Заказчику - в течении </w:t>
      </w:r>
      <w:r w:rsidR="00A2465F">
        <w:rPr>
          <w:rFonts w:ascii="Arial" w:hAnsi="Arial" w:cs="Arial"/>
        </w:rPr>
        <w:t>45</w:t>
      </w:r>
      <w:r w:rsidRPr="00FE3C9F">
        <w:rPr>
          <w:rFonts w:ascii="Arial" w:hAnsi="Arial" w:cs="Arial"/>
        </w:rPr>
        <w:t xml:space="preserve"> рабочих дней с момента поступления авансового платежа на расчетный счет Исполнителя.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5.2 Исполнитель имеет право досрочного выполнения работ по настоящему договору. 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 xml:space="preserve">5.3 Точная дата начала выполнения работ по договору должна быть согласована договаривающимися сторонами. 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E3C9F">
        <w:rPr>
          <w:rFonts w:ascii="Arial" w:hAnsi="Arial" w:cs="Arial"/>
          <w:b/>
        </w:rPr>
        <w:t>6. Обязанности сторон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8F18F3" w:rsidP="0046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467B02" w:rsidRPr="00FE3C9F">
        <w:rPr>
          <w:rFonts w:ascii="Arial" w:hAnsi="Arial" w:cs="Arial"/>
        </w:rPr>
        <w:t xml:space="preserve"> Исполнитель гарантирует: 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-</w:t>
      </w:r>
      <w:r w:rsidR="00F17455">
        <w:rPr>
          <w:rFonts w:ascii="Arial" w:hAnsi="Arial" w:cs="Arial"/>
        </w:rPr>
        <w:t xml:space="preserve"> </w:t>
      </w:r>
      <w:r w:rsidRPr="00FE3C9F">
        <w:rPr>
          <w:rFonts w:ascii="Arial" w:hAnsi="Arial" w:cs="Arial"/>
        </w:rPr>
        <w:t>Надлежащие качество используемых матери</w:t>
      </w:r>
      <w:r w:rsidR="001C3E2B">
        <w:rPr>
          <w:rFonts w:ascii="Arial" w:hAnsi="Arial" w:cs="Arial"/>
        </w:rPr>
        <w:t>алов, конструкций, оборудования</w:t>
      </w:r>
      <w:r w:rsidRPr="00FE3C9F">
        <w:rPr>
          <w:rFonts w:ascii="Arial" w:hAnsi="Arial" w:cs="Arial"/>
        </w:rPr>
        <w:t>;</w:t>
      </w:r>
    </w:p>
    <w:p w:rsidR="00467B02" w:rsidRPr="00FE3C9F" w:rsidRDefault="00F17455" w:rsidP="0046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7B02" w:rsidRPr="00FE3C9F">
        <w:rPr>
          <w:rFonts w:ascii="Arial" w:hAnsi="Arial" w:cs="Arial"/>
        </w:rPr>
        <w:t>Качество выполняемых работ в соответствии с проектной документацией, действующими нормами и правилами, техническими условиями;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- Своевременное устранение недостатков и дефектов, выявленных при приемке работ;</w:t>
      </w:r>
    </w:p>
    <w:p w:rsidR="00467B02" w:rsidRPr="00FE3C9F" w:rsidRDefault="008F18F3" w:rsidP="0046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6.2</w:t>
      </w:r>
      <w:r w:rsidR="00467B02" w:rsidRPr="00FE3C9F">
        <w:rPr>
          <w:rFonts w:ascii="Arial" w:hAnsi="Arial" w:cs="Arial"/>
        </w:rPr>
        <w:t xml:space="preserve"> Заказчик обязан:</w:t>
      </w:r>
    </w:p>
    <w:p w:rsidR="00467B02" w:rsidRPr="00FE3C9F" w:rsidRDefault="008F18F3" w:rsidP="0046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467B02" w:rsidRPr="00FE3C9F">
        <w:rPr>
          <w:rFonts w:ascii="Arial" w:hAnsi="Arial" w:cs="Arial"/>
        </w:rPr>
        <w:t>.1. Обеспечить Исполнителю предоставление возможности выполнения работ (фронта работ) и доступ в помещения, принять по акту специальные работы или дать мотивированный отказ от приема выполненных работ с указанием выявленных дефектов.</w:t>
      </w:r>
    </w:p>
    <w:p w:rsidR="00467B02" w:rsidRPr="00FE3C9F" w:rsidRDefault="00467B02" w:rsidP="00467B02">
      <w:pPr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</w:rPr>
      </w:pPr>
      <w:r w:rsidRPr="00FE3C9F">
        <w:rPr>
          <w:rFonts w:ascii="Arial" w:hAnsi="Arial" w:cs="Arial"/>
          <w:b/>
          <w:bCs/>
        </w:rPr>
        <w:t>7. Разрешение споров</w:t>
      </w:r>
    </w:p>
    <w:p w:rsidR="00467B02" w:rsidRPr="00FE3C9F" w:rsidRDefault="00467B02" w:rsidP="00467B0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7.1. Все споры и разногласия, которые могут возникнуть в ходе исполнения настоящего договора или в связи с ним, либо вытека</w:t>
      </w:r>
      <w:r w:rsidR="00C26E81">
        <w:rPr>
          <w:rFonts w:ascii="Arial" w:hAnsi="Arial" w:cs="Arial"/>
        </w:rPr>
        <w:t xml:space="preserve">ющие из него, Стороны разрешают </w:t>
      </w:r>
      <w:r w:rsidRPr="00FE3C9F">
        <w:rPr>
          <w:rFonts w:ascii="Arial" w:hAnsi="Arial" w:cs="Arial"/>
        </w:rPr>
        <w:t>путем переговоров.</w:t>
      </w:r>
      <w:r w:rsidRPr="00FE3C9F">
        <w:rPr>
          <w:rStyle w:val="apple-converted-space"/>
          <w:rFonts w:ascii="Arial" w:hAnsi="Arial" w:cs="Arial"/>
        </w:rPr>
        <w:t> </w:t>
      </w:r>
      <w:r w:rsidRPr="00FE3C9F">
        <w:rPr>
          <w:rFonts w:ascii="Arial" w:hAnsi="Arial" w:cs="Arial"/>
        </w:rPr>
        <w:br/>
        <w:t>7.2. Если Стороны путем переговоров в течение 10 (десяти) рабочих дней не пришли к согласию, спор может быть передан на рассмотрение в арбитражный суд Саратовской  области.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</w:rPr>
      </w:pPr>
      <w:r w:rsidRPr="00FE3C9F">
        <w:rPr>
          <w:rFonts w:ascii="Arial" w:hAnsi="Arial" w:cs="Arial"/>
          <w:b/>
          <w:bCs/>
        </w:rPr>
        <w:t>8. Срок действия гарантии на выполненные работы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8.1 Срок гар</w:t>
      </w:r>
      <w:r w:rsidR="00AD5387">
        <w:rPr>
          <w:rFonts w:ascii="Arial" w:hAnsi="Arial" w:cs="Arial"/>
        </w:rPr>
        <w:t>антии на выполняемые работы</w:t>
      </w:r>
      <w:r w:rsidR="00C26E81">
        <w:rPr>
          <w:rFonts w:ascii="Arial" w:hAnsi="Arial" w:cs="Arial"/>
        </w:rPr>
        <w:t xml:space="preserve"> – </w:t>
      </w:r>
      <w:r w:rsidR="000F741C">
        <w:rPr>
          <w:rFonts w:ascii="Arial" w:hAnsi="Arial" w:cs="Arial"/>
        </w:rPr>
        <w:t>5 лет</w:t>
      </w:r>
      <w:r w:rsidRPr="00FE3C9F">
        <w:rPr>
          <w:rFonts w:ascii="Arial" w:hAnsi="Arial" w:cs="Arial"/>
        </w:rPr>
        <w:t xml:space="preserve"> с даты окончания монтажных работ. 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8.3 Исполнитель не несет ответственности за дефекты оборудования, возникающие вследствие неправильных действий персонала Заказчика. 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E3C9F">
        <w:rPr>
          <w:rFonts w:ascii="Arial" w:hAnsi="Arial" w:cs="Arial"/>
          <w:b/>
        </w:rPr>
        <w:t>9. Ответственность сторон.</w:t>
      </w:r>
    </w:p>
    <w:p w:rsidR="00467B02" w:rsidRPr="00FE3C9F" w:rsidRDefault="00467B02" w:rsidP="00467B0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 xml:space="preserve">9.1. За задержку оплаты выполненных работ </w:t>
      </w:r>
      <w:ins w:id="3" w:author="Геннадий Гончаров" w:date="2018-11-09T15:01:00Z">
        <w:r w:rsidR="004208B6">
          <w:rPr>
            <w:rFonts w:ascii="Arial" w:hAnsi="Arial" w:cs="Arial"/>
          </w:rPr>
          <w:t xml:space="preserve">по вине Заказчика </w:t>
        </w:r>
      </w:ins>
      <w:r w:rsidRPr="00FE3C9F">
        <w:rPr>
          <w:rFonts w:ascii="Arial" w:hAnsi="Arial" w:cs="Arial"/>
        </w:rPr>
        <w:t xml:space="preserve">он выплачивает Исполнителю и по требованию Исполнителя штраф в размере </w:t>
      </w:r>
      <w:r w:rsidR="00310BAF">
        <w:rPr>
          <w:rFonts w:ascii="Arial" w:hAnsi="Arial" w:cs="Arial"/>
        </w:rPr>
        <w:t xml:space="preserve">                                 </w:t>
      </w:r>
      <w:r w:rsidRPr="00FE3C9F">
        <w:rPr>
          <w:rFonts w:ascii="Arial" w:hAnsi="Arial" w:cs="Arial"/>
        </w:rPr>
        <w:t>0,</w:t>
      </w:r>
      <w:r w:rsidR="00310BAF">
        <w:rPr>
          <w:rFonts w:ascii="Arial" w:hAnsi="Arial" w:cs="Arial"/>
        </w:rPr>
        <w:t>1</w:t>
      </w:r>
      <w:r w:rsidRPr="00FE3C9F">
        <w:rPr>
          <w:rFonts w:ascii="Arial" w:hAnsi="Arial" w:cs="Arial"/>
        </w:rPr>
        <w:t>% суммы задержанного платежа за каждый день просрочки.</w:t>
      </w:r>
    </w:p>
    <w:p w:rsidR="00467B02" w:rsidRPr="00FE3C9F" w:rsidRDefault="00467B02" w:rsidP="00467B02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9.2 За невыполнение работ в соответствии с настоящим договором в указанные сроки Исполнитель плат</w:t>
      </w:r>
      <w:r w:rsidR="00310BAF">
        <w:rPr>
          <w:rFonts w:ascii="Arial" w:hAnsi="Arial" w:cs="Arial"/>
        </w:rPr>
        <w:t>ит Заказчику штраф в размере 0,</w:t>
      </w:r>
      <w:r w:rsidRPr="00FE3C9F">
        <w:rPr>
          <w:rFonts w:ascii="Arial" w:hAnsi="Arial" w:cs="Arial"/>
        </w:rPr>
        <w:t>1% стоимости невыполненного объема работ по настоящему договору за каждый день задержки.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</w:rPr>
      </w:pPr>
      <w:r w:rsidRPr="00FE3C9F">
        <w:rPr>
          <w:rFonts w:ascii="Arial" w:hAnsi="Arial" w:cs="Arial"/>
          <w:b/>
        </w:rPr>
        <w:t>10. Особые условия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10.1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10.2 Любые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FE3C9F">
        <w:rPr>
          <w:rFonts w:ascii="Arial" w:hAnsi="Arial" w:cs="Arial"/>
        </w:rPr>
        <w:t>10.3 Настоящий договор составлен в 2-х экземплярах, имеющих равную юридическую силу, по одному для каждой из сторон.</w:t>
      </w:r>
    </w:p>
    <w:p w:rsidR="00467B02" w:rsidRPr="00FE3C9F" w:rsidRDefault="00467B02" w:rsidP="00467B02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</w:rPr>
      </w:pPr>
      <w:r w:rsidRPr="00FE3C9F">
        <w:rPr>
          <w:rFonts w:ascii="Arial" w:hAnsi="Arial" w:cs="Arial"/>
          <w:b/>
          <w:bCs/>
        </w:rPr>
        <w:t>11. Адреса, реквизиты  и подписи сторон</w:t>
      </w:r>
    </w:p>
    <w:p w:rsidR="00467B02" w:rsidRPr="00FE3C9F" w:rsidRDefault="00467B02" w:rsidP="00467B02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67B02" w:rsidRPr="00FE3C9F" w:rsidTr="003C09B4">
        <w:tc>
          <w:tcPr>
            <w:tcW w:w="4644" w:type="dxa"/>
          </w:tcPr>
          <w:p w:rsidR="00467B02" w:rsidRPr="00FE3C9F" w:rsidRDefault="00467B02" w:rsidP="003C09B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E3C9F">
              <w:rPr>
                <w:rFonts w:ascii="Arial" w:hAnsi="Arial" w:cs="Arial"/>
                <w:b/>
                <w:bCs/>
                <w:lang w:eastAsia="en-US"/>
              </w:rPr>
              <w:t>Исполнитель:</w:t>
            </w:r>
          </w:p>
          <w:p w:rsidR="002E340D" w:rsidRPr="00FE3C9F" w:rsidRDefault="008F18F3" w:rsidP="002E340D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r w:rsidR="002E340D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E340D">
              <w:rPr>
                <w:rFonts w:ascii="Arial" w:hAnsi="Arial" w:cs="Arial"/>
                <w:bCs/>
                <w:lang w:eastAsia="en-US"/>
              </w:rPr>
              <w:t>413100</w:t>
            </w:r>
            <w:r w:rsidR="00467B02" w:rsidRPr="00FE3C9F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E340D">
              <w:rPr>
                <w:rFonts w:ascii="Arial" w:hAnsi="Arial" w:cs="Arial"/>
                <w:bCs/>
                <w:lang w:eastAsia="en-US"/>
              </w:rPr>
              <w:t>ИП Абдулин Р.Р.</w:t>
            </w:r>
          </w:p>
          <w:p w:rsidR="00467B02" w:rsidRPr="00FE3C9F" w:rsidRDefault="008F18F3" w:rsidP="002E340D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</w:t>
            </w:r>
            <w:r w:rsidR="00467B02" w:rsidRPr="00FE3C9F">
              <w:rPr>
                <w:rFonts w:ascii="Arial" w:hAnsi="Arial" w:cs="Arial"/>
                <w:bCs/>
                <w:lang w:eastAsia="en-US"/>
              </w:rPr>
              <w:t xml:space="preserve">ИНН/КПП  </w:t>
            </w:r>
            <w:r w:rsidR="002E340D">
              <w:rPr>
                <w:rFonts w:ascii="Arial" w:hAnsi="Arial" w:cs="Arial"/>
                <w:bCs/>
                <w:lang w:eastAsia="en-US"/>
              </w:rPr>
              <w:t>143522296603</w:t>
            </w:r>
            <w:r w:rsidR="00467B02" w:rsidRPr="00FE3C9F">
              <w:rPr>
                <w:rFonts w:ascii="Arial" w:hAnsi="Arial" w:cs="Arial"/>
                <w:bCs/>
                <w:lang w:eastAsia="en-US"/>
              </w:rPr>
              <w:t xml:space="preserve">                          </w:t>
            </w:r>
          </w:p>
          <w:p w:rsidR="00467B02" w:rsidRPr="00FE3C9F" w:rsidRDefault="008F18F3" w:rsidP="003C09B4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r w:rsidR="00D82FA2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467B02" w:rsidRPr="00FE3C9F">
              <w:rPr>
                <w:rFonts w:ascii="Arial" w:hAnsi="Arial" w:cs="Arial"/>
                <w:bCs/>
                <w:lang w:eastAsia="en-US"/>
              </w:rPr>
              <w:t>к/</w:t>
            </w:r>
            <w:proofErr w:type="spellStart"/>
            <w:r w:rsidR="00467B02" w:rsidRPr="00FE3C9F">
              <w:rPr>
                <w:rFonts w:ascii="Arial" w:hAnsi="Arial" w:cs="Arial"/>
                <w:bCs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8F18F3">
              <w:rPr>
                <w:rFonts w:ascii="Arial" w:hAnsi="Arial" w:cs="Arial"/>
                <w:color w:val="000000"/>
                <w:shd w:val="clear" w:color="auto" w:fill="FFFFFF"/>
              </w:rPr>
              <w:t>30101810200000000607</w:t>
            </w:r>
            <w:r w:rsidR="00467B02" w:rsidRPr="00FE3C9F">
              <w:rPr>
                <w:rFonts w:ascii="Arial" w:hAnsi="Arial" w:cs="Arial"/>
                <w:bCs/>
                <w:lang w:eastAsia="en-US"/>
              </w:rPr>
              <w:t xml:space="preserve">                                 </w:t>
            </w:r>
          </w:p>
          <w:p w:rsidR="00467B02" w:rsidRPr="00FE3C9F" w:rsidRDefault="00467B02" w:rsidP="003C09B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927" w:type="dxa"/>
          </w:tcPr>
          <w:p w:rsidR="00467B02" w:rsidRPr="00FE3C9F" w:rsidRDefault="00467B02" w:rsidP="003C09B4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E3C9F">
              <w:rPr>
                <w:rFonts w:ascii="Arial" w:hAnsi="Arial" w:cs="Arial"/>
                <w:b/>
                <w:bCs/>
                <w:lang w:eastAsia="en-US"/>
              </w:rPr>
              <w:t>Заказчик:</w:t>
            </w:r>
          </w:p>
          <w:p w:rsidR="00467B02" w:rsidRPr="00FE3C9F" w:rsidRDefault="00C67B56" w:rsidP="003C09B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413100 </w:t>
            </w:r>
            <w:r w:rsidR="00AF28F7">
              <w:rPr>
                <w:rFonts w:ascii="Arial" w:hAnsi="Arial" w:cs="Arial"/>
                <w:bCs/>
                <w:lang w:eastAsia="en-US"/>
              </w:rPr>
              <w:t>ТС</w:t>
            </w:r>
            <w:r w:rsidR="006659DF">
              <w:rPr>
                <w:rFonts w:ascii="Arial" w:hAnsi="Arial" w:cs="Arial"/>
                <w:bCs/>
                <w:lang w:eastAsia="en-US"/>
              </w:rPr>
              <w:t>Н</w:t>
            </w:r>
            <w:r w:rsidR="00AF28F7">
              <w:rPr>
                <w:rFonts w:ascii="Arial" w:hAnsi="Arial" w:cs="Arial"/>
                <w:bCs/>
                <w:lang w:eastAsia="en-US"/>
              </w:rPr>
              <w:t xml:space="preserve"> «</w:t>
            </w:r>
            <w:r w:rsidR="006659DF">
              <w:rPr>
                <w:rFonts w:ascii="Arial" w:hAnsi="Arial" w:cs="Arial"/>
                <w:bCs/>
                <w:lang w:eastAsia="en-US"/>
              </w:rPr>
              <w:t>На Петровской</w:t>
            </w:r>
            <w:r w:rsidR="00AF28F7">
              <w:rPr>
                <w:rFonts w:ascii="Arial" w:hAnsi="Arial" w:cs="Arial"/>
                <w:bCs/>
                <w:lang w:eastAsia="en-US"/>
              </w:rPr>
              <w:t>»</w:t>
            </w:r>
          </w:p>
          <w:p w:rsidR="00467B02" w:rsidRPr="00FE3C9F" w:rsidRDefault="00AF28F7" w:rsidP="003C09B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г. </w:t>
            </w:r>
            <w:r w:rsidR="006659DF">
              <w:rPr>
                <w:rFonts w:ascii="Arial" w:hAnsi="Arial" w:cs="Arial"/>
                <w:bCs/>
                <w:lang w:eastAsia="en-US"/>
              </w:rPr>
              <w:t>Энгельс</w:t>
            </w:r>
            <w:r>
              <w:rPr>
                <w:rFonts w:ascii="Arial" w:hAnsi="Arial" w:cs="Arial"/>
                <w:bCs/>
                <w:lang w:eastAsia="en-US"/>
              </w:rPr>
              <w:t xml:space="preserve">, ул. </w:t>
            </w:r>
            <w:r w:rsidR="006659DF">
              <w:rPr>
                <w:rFonts w:ascii="Arial" w:hAnsi="Arial" w:cs="Arial"/>
                <w:bCs/>
                <w:lang w:eastAsia="en-US"/>
              </w:rPr>
              <w:t>Петровская</w:t>
            </w:r>
            <w:r>
              <w:rPr>
                <w:rFonts w:ascii="Arial" w:hAnsi="Arial" w:cs="Arial"/>
                <w:bCs/>
                <w:lang w:eastAsia="en-US"/>
              </w:rPr>
              <w:t xml:space="preserve">, </w:t>
            </w:r>
            <w:r w:rsidR="006659DF">
              <w:rPr>
                <w:rFonts w:ascii="Arial" w:hAnsi="Arial" w:cs="Arial"/>
                <w:bCs/>
                <w:lang w:eastAsia="en-US"/>
              </w:rPr>
              <w:t>88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467B02" w:rsidRPr="00FE3C9F" w:rsidRDefault="00AD5387" w:rsidP="003C09B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ИНН/КПП </w:t>
            </w:r>
            <w:r w:rsidR="006659DF">
              <w:rPr>
                <w:rFonts w:ascii="Arial" w:hAnsi="Arial" w:cs="Arial"/>
                <w:bCs/>
                <w:lang w:eastAsia="en-US"/>
              </w:rPr>
              <w:t>6449084543/644901001</w:t>
            </w:r>
          </w:p>
          <w:p w:rsidR="00467B02" w:rsidRPr="00FE3C9F" w:rsidRDefault="00AD5387" w:rsidP="003C09B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БИК: </w:t>
            </w:r>
            <w:r w:rsidR="005E2AA4">
              <w:rPr>
                <w:rFonts w:ascii="Arial" w:hAnsi="Arial" w:cs="Arial"/>
                <w:bCs/>
                <w:lang w:eastAsia="en-US"/>
              </w:rPr>
              <w:t>0</w:t>
            </w:r>
            <w:r w:rsidR="00C67B56">
              <w:rPr>
                <w:rFonts w:ascii="Arial" w:hAnsi="Arial" w:cs="Arial"/>
                <w:bCs/>
                <w:lang w:eastAsia="en-US"/>
              </w:rPr>
              <w:t>43601607</w:t>
            </w:r>
          </w:p>
          <w:p w:rsidR="00467B02" w:rsidRDefault="00467B02" w:rsidP="003C09B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 w:rsidRPr="00FE3C9F">
              <w:rPr>
                <w:rFonts w:ascii="Arial" w:hAnsi="Arial" w:cs="Arial"/>
                <w:bCs/>
                <w:lang w:eastAsia="en-US"/>
              </w:rPr>
              <w:t xml:space="preserve">р/с </w:t>
            </w:r>
            <w:r w:rsidR="00596484">
              <w:rPr>
                <w:rFonts w:ascii="Arial" w:hAnsi="Arial" w:cs="Arial"/>
                <w:bCs/>
                <w:lang w:eastAsia="en-US"/>
              </w:rPr>
              <w:t>4070</w:t>
            </w:r>
            <w:r w:rsidR="00C67B56">
              <w:rPr>
                <w:rFonts w:ascii="Arial" w:hAnsi="Arial" w:cs="Arial"/>
                <w:bCs/>
                <w:lang w:eastAsia="en-US"/>
              </w:rPr>
              <w:t>5</w:t>
            </w:r>
            <w:r w:rsidR="00AD5387">
              <w:rPr>
                <w:rFonts w:ascii="Arial" w:hAnsi="Arial" w:cs="Arial"/>
                <w:bCs/>
                <w:lang w:eastAsia="en-US"/>
              </w:rPr>
              <w:t>810</w:t>
            </w:r>
            <w:r w:rsidR="00C67B56">
              <w:rPr>
                <w:rFonts w:ascii="Arial" w:hAnsi="Arial" w:cs="Arial"/>
                <w:bCs/>
                <w:lang w:eastAsia="en-US"/>
              </w:rPr>
              <w:t>056000000690</w:t>
            </w:r>
          </w:p>
          <w:p w:rsidR="005E2AA4" w:rsidRPr="00FE3C9F" w:rsidRDefault="005E2AA4" w:rsidP="003C09B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к/с </w:t>
            </w:r>
            <w:r w:rsidR="00C67B56">
              <w:rPr>
                <w:rFonts w:ascii="Arial" w:hAnsi="Arial" w:cs="Arial"/>
                <w:bCs/>
                <w:lang w:eastAsia="en-US"/>
              </w:rPr>
              <w:t>30101810200000000607</w:t>
            </w:r>
          </w:p>
          <w:p w:rsidR="005E2AA4" w:rsidRPr="00C67B56" w:rsidRDefault="00C67B56" w:rsidP="005E2AA4">
            <w:pPr>
              <w:spacing w:line="270" w:lineRule="atLeast"/>
              <w:ind w:left="601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БАНК ПАО СБЕРБАНК</w:t>
            </w:r>
          </w:p>
        </w:tc>
      </w:tr>
      <w:tr w:rsidR="00467B02" w:rsidRPr="00FE3C9F" w:rsidTr="003C09B4">
        <w:tc>
          <w:tcPr>
            <w:tcW w:w="4644" w:type="dxa"/>
          </w:tcPr>
          <w:p w:rsidR="00F17455" w:rsidRDefault="00F17455" w:rsidP="003C09B4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</w:p>
          <w:p w:rsidR="00467B02" w:rsidRPr="00FE3C9F" w:rsidRDefault="00467B02" w:rsidP="003C09B4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  <w:r w:rsidRPr="00FE3C9F">
              <w:rPr>
                <w:rFonts w:ascii="Arial" w:hAnsi="Arial" w:cs="Arial"/>
                <w:bCs/>
                <w:lang w:eastAsia="en-US"/>
              </w:rPr>
              <w:t>___________________</w:t>
            </w:r>
            <w:r w:rsidR="002E340D">
              <w:rPr>
                <w:rFonts w:ascii="Arial" w:hAnsi="Arial" w:cs="Arial"/>
                <w:bCs/>
                <w:lang w:eastAsia="en-US"/>
              </w:rPr>
              <w:t>Абдулин Р.Р.</w:t>
            </w:r>
            <w:r w:rsidRPr="00FE3C9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467B02" w:rsidRPr="00FE3C9F" w:rsidRDefault="00467B02" w:rsidP="003C09B4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</w:p>
          <w:p w:rsidR="00467B02" w:rsidRPr="00FE3C9F" w:rsidRDefault="008F18F3" w:rsidP="008F18F3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   </w:t>
            </w:r>
            <w:r w:rsidRPr="00FE3C9F">
              <w:rPr>
                <w:rFonts w:ascii="Arial" w:hAnsi="Arial" w:cs="Arial"/>
                <w:bCs/>
                <w:lang w:eastAsia="en-US"/>
              </w:rPr>
              <w:t>М.П.</w:t>
            </w:r>
          </w:p>
          <w:p w:rsidR="00467B02" w:rsidRPr="00FE3C9F" w:rsidRDefault="008F18F3" w:rsidP="003C09B4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</w:t>
            </w:r>
          </w:p>
        </w:tc>
        <w:tc>
          <w:tcPr>
            <w:tcW w:w="4927" w:type="dxa"/>
          </w:tcPr>
          <w:p w:rsidR="00F17455" w:rsidRDefault="00F17455" w:rsidP="003C09B4">
            <w:pPr>
              <w:spacing w:line="27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467B02" w:rsidRPr="00FE3C9F" w:rsidRDefault="00467B02" w:rsidP="003C09B4">
            <w:pPr>
              <w:spacing w:line="27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E3C9F">
              <w:rPr>
                <w:rFonts w:ascii="Arial" w:hAnsi="Arial" w:cs="Arial"/>
                <w:bCs/>
                <w:lang w:eastAsia="en-US"/>
              </w:rPr>
              <w:t>__________________</w:t>
            </w:r>
            <w:r w:rsidR="00C67B56">
              <w:rPr>
                <w:rFonts w:ascii="Arial" w:hAnsi="Arial" w:cs="Arial"/>
                <w:bCs/>
                <w:lang w:eastAsia="en-US"/>
              </w:rPr>
              <w:t>Гончаров Г.Д.</w:t>
            </w:r>
            <w:r w:rsidR="005E2AA4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467B02" w:rsidRPr="00FE3C9F" w:rsidRDefault="00467B02" w:rsidP="003C09B4">
            <w:pPr>
              <w:spacing w:line="27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467B02" w:rsidRPr="00FE3C9F" w:rsidRDefault="00467B02" w:rsidP="003C09B4">
            <w:pPr>
              <w:spacing w:line="27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FE3C9F">
              <w:rPr>
                <w:rFonts w:ascii="Arial" w:hAnsi="Arial" w:cs="Arial"/>
                <w:bCs/>
                <w:lang w:eastAsia="en-US"/>
              </w:rPr>
              <w:t>М.П.</w:t>
            </w:r>
          </w:p>
        </w:tc>
      </w:tr>
      <w:tr w:rsidR="00F17455" w:rsidRPr="00FE3C9F" w:rsidTr="003C09B4">
        <w:tc>
          <w:tcPr>
            <w:tcW w:w="4644" w:type="dxa"/>
          </w:tcPr>
          <w:p w:rsidR="00F17455" w:rsidRPr="00FE3C9F" w:rsidRDefault="00F17455" w:rsidP="003C09B4">
            <w:pPr>
              <w:spacing w:line="270" w:lineRule="atLeast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927" w:type="dxa"/>
          </w:tcPr>
          <w:p w:rsidR="00F17455" w:rsidRDefault="00F17455" w:rsidP="003C09B4">
            <w:pPr>
              <w:spacing w:line="27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473"/>
        <w:gridCol w:w="3274"/>
      </w:tblGrid>
      <w:tr w:rsidR="00C4355E" w:rsidTr="00F17455">
        <w:tc>
          <w:tcPr>
            <w:tcW w:w="6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55E" w:rsidRPr="00A373BA" w:rsidRDefault="00C4355E" w:rsidP="00624A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4355E" w:rsidRPr="002E340D" w:rsidRDefault="00032185" w:rsidP="00032185">
            <w:pPr>
              <w:rPr>
                <w:rFonts w:ascii="Arial" w:hAnsi="Arial" w:cs="Arial"/>
              </w:rPr>
            </w:pPr>
            <w:r>
              <w:rPr>
                <w:rFonts w:ascii="Arial Black" w:hAnsi="Arial Black"/>
                <w:b/>
              </w:rPr>
              <w:t>413100</w:t>
            </w:r>
            <w:r w:rsidR="00C4355E" w:rsidRPr="00375B85">
              <w:rPr>
                <w:rFonts w:ascii="Arial Black" w:hAnsi="Arial Black"/>
                <w:b/>
              </w:rPr>
              <w:t xml:space="preserve"> г. </w:t>
            </w:r>
            <w:r>
              <w:rPr>
                <w:rFonts w:ascii="Arial Black" w:hAnsi="Arial Black"/>
                <w:b/>
              </w:rPr>
              <w:t>Энгельс</w:t>
            </w:r>
          </w:p>
        </w:tc>
      </w:tr>
      <w:tr w:rsidR="00C4355E" w:rsidTr="00F17455">
        <w:tc>
          <w:tcPr>
            <w:tcW w:w="6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55E" w:rsidRPr="002E340D" w:rsidRDefault="00C4355E" w:rsidP="00624A9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4355E" w:rsidRPr="002E340D" w:rsidRDefault="00C4355E" w:rsidP="00624A96">
            <w:pPr>
              <w:rPr>
                <w:rFonts w:ascii="Arial" w:hAnsi="Arial" w:cs="Arial"/>
              </w:rPr>
            </w:pPr>
          </w:p>
        </w:tc>
      </w:tr>
      <w:tr w:rsidR="00C4355E" w:rsidTr="00F17455">
        <w:tc>
          <w:tcPr>
            <w:tcW w:w="6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55E" w:rsidRPr="002E340D" w:rsidRDefault="00C4355E" w:rsidP="00624A9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4355E" w:rsidRPr="007C392E" w:rsidRDefault="00C4355E" w:rsidP="00032185">
            <w:pPr>
              <w:rPr>
                <w:rFonts w:ascii="Arial" w:hAnsi="Arial" w:cs="Arial"/>
              </w:rPr>
            </w:pPr>
            <w:r w:rsidRPr="00375B85">
              <w:rPr>
                <w:rFonts w:ascii="Arial Black" w:hAnsi="Arial Black"/>
                <w:b/>
              </w:rPr>
              <w:t>тел</w:t>
            </w:r>
            <w:r>
              <w:rPr>
                <w:rFonts w:ascii="Arial Black" w:hAnsi="Arial Black"/>
                <w:b/>
              </w:rPr>
              <w:t>.</w:t>
            </w:r>
            <w:r w:rsidRPr="008E37C7">
              <w:rPr>
                <w:rFonts w:ascii="Arial Black" w:hAnsi="Arial Black"/>
                <w:b/>
              </w:rPr>
              <w:t xml:space="preserve"> </w:t>
            </w:r>
            <w:r w:rsidR="00032185">
              <w:rPr>
                <w:rFonts w:ascii="Arial Black" w:hAnsi="Arial Black"/>
                <w:b/>
              </w:rPr>
              <w:t>8-919-835-19-22.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</w:tr>
      <w:tr w:rsidR="00C4355E" w:rsidRPr="00820621" w:rsidTr="00F17455">
        <w:tc>
          <w:tcPr>
            <w:tcW w:w="6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55E" w:rsidRPr="007C392E" w:rsidRDefault="00C4355E" w:rsidP="00624A96">
            <w:pPr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4355E" w:rsidRDefault="00C4355E" w:rsidP="00624A96">
            <w:pPr>
              <w:rPr>
                <w:rStyle w:val="a8"/>
                <w:rFonts w:ascii="Arial Black" w:hAnsi="Arial Black"/>
                <w:b/>
                <w:lang w:val="en-US"/>
              </w:rPr>
            </w:pPr>
            <w:r w:rsidRPr="00375B85">
              <w:rPr>
                <w:rFonts w:ascii="Arial Black" w:hAnsi="Arial Black"/>
                <w:b/>
                <w:lang w:val="en-US"/>
              </w:rPr>
              <w:t>e</w:t>
            </w:r>
            <w:r w:rsidRPr="000C198B">
              <w:rPr>
                <w:rFonts w:ascii="Arial Black" w:hAnsi="Arial Black"/>
                <w:b/>
                <w:lang w:val="en-US"/>
              </w:rPr>
              <w:t>-</w:t>
            </w:r>
            <w:r w:rsidRPr="00375B85">
              <w:rPr>
                <w:rFonts w:ascii="Arial Black" w:hAnsi="Arial Black"/>
                <w:b/>
                <w:lang w:val="en-US"/>
              </w:rPr>
              <w:t>mail</w:t>
            </w:r>
            <w:r w:rsidRPr="000C198B">
              <w:rPr>
                <w:rFonts w:ascii="Arial Black" w:hAnsi="Arial Black"/>
                <w:b/>
                <w:lang w:val="en-US"/>
              </w:rPr>
              <w:t xml:space="preserve">: </w:t>
            </w:r>
            <w:hyperlink r:id="rId4" w:history="1">
              <w:r w:rsidR="00032185" w:rsidRPr="00C97B34">
                <w:rPr>
                  <w:rStyle w:val="a8"/>
                  <w:rFonts w:ascii="Arial Black" w:hAnsi="Arial Black"/>
                  <w:b/>
                  <w:lang w:val="en-US"/>
                </w:rPr>
                <w:t>abdulin_ramil_r@mail.ru</w:t>
              </w:r>
            </w:hyperlink>
          </w:p>
          <w:p w:rsidR="00C4355E" w:rsidRPr="000C198B" w:rsidRDefault="00C4355E" w:rsidP="00032185">
            <w:pPr>
              <w:rPr>
                <w:rFonts w:ascii="Arial" w:hAnsi="Arial" w:cs="Arial"/>
                <w:lang w:val="en-US"/>
              </w:rPr>
            </w:pPr>
            <w:r w:rsidRPr="00937472">
              <w:rPr>
                <w:rStyle w:val="a8"/>
                <w:rFonts w:ascii="Arial Black" w:hAnsi="Arial Black"/>
                <w:b/>
                <w:lang w:val="en-US"/>
              </w:rPr>
              <w:t xml:space="preserve">            </w:t>
            </w:r>
          </w:p>
        </w:tc>
      </w:tr>
    </w:tbl>
    <w:p w:rsidR="00032185" w:rsidRPr="00BC7137" w:rsidRDefault="00C4355E" w:rsidP="00032185">
      <w:pPr>
        <w:jc w:val="center"/>
        <w:rPr>
          <w:rFonts w:ascii="Arial" w:hAnsi="Arial" w:cs="Arial"/>
          <w:b/>
        </w:rPr>
      </w:pPr>
      <w:r>
        <w:rPr>
          <w:rFonts w:cs="Arial"/>
          <w:b/>
          <w:sz w:val="28"/>
          <w:szCs w:val="28"/>
        </w:rPr>
        <w:t xml:space="preserve">Приложение №1, к </w:t>
      </w:r>
      <w:r w:rsidR="00032185">
        <w:rPr>
          <w:rFonts w:ascii="Arial" w:hAnsi="Arial" w:cs="Arial"/>
          <w:b/>
        </w:rPr>
        <w:t>к</w:t>
      </w:r>
      <w:r w:rsidR="00032185" w:rsidRPr="00BC7137">
        <w:rPr>
          <w:rFonts w:ascii="Arial" w:hAnsi="Arial" w:cs="Arial"/>
          <w:b/>
        </w:rPr>
        <w:t>ом</w:t>
      </w:r>
      <w:r w:rsidR="00032185">
        <w:rPr>
          <w:rFonts w:ascii="Arial" w:hAnsi="Arial" w:cs="Arial"/>
          <w:b/>
        </w:rPr>
        <w:t>мерческому предложению</w:t>
      </w:r>
      <w:r w:rsidR="00032185" w:rsidRPr="00BC7137">
        <w:rPr>
          <w:rFonts w:ascii="Arial" w:hAnsi="Arial" w:cs="Arial"/>
          <w:b/>
        </w:rPr>
        <w:t xml:space="preserve"> на изготовление пандуса и перил из окрашенной стали</w:t>
      </w:r>
    </w:p>
    <w:p w:rsidR="00141E6A" w:rsidRDefault="00141E6A" w:rsidP="00C4355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141E6A" w:rsidRPr="00141E6A" w:rsidRDefault="00C4355E" w:rsidP="00C4355E">
      <w:pPr>
        <w:rPr>
          <w:bCs/>
        </w:rPr>
      </w:pPr>
      <w:r w:rsidRPr="00525C84">
        <w:rPr>
          <w:bCs/>
        </w:rPr>
        <w:t xml:space="preserve">Выписка из прайс-листа </w:t>
      </w:r>
      <w:r w:rsidR="00CD1A74">
        <w:rPr>
          <w:bCs/>
        </w:rPr>
        <w:t>ИП Абдулин Р.Р.</w:t>
      </w:r>
      <w:r w:rsidR="00141E6A">
        <w:rPr>
          <w:bCs/>
        </w:rPr>
        <w:t xml:space="preserve"> с калькуляцией цен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831"/>
        <w:gridCol w:w="4091"/>
        <w:gridCol w:w="915"/>
        <w:gridCol w:w="950"/>
        <w:gridCol w:w="1448"/>
        <w:gridCol w:w="1449"/>
      </w:tblGrid>
      <w:tr w:rsidR="00C4355E" w:rsidRPr="00525C84" w:rsidTr="00CD1A74">
        <w:tc>
          <w:tcPr>
            <w:tcW w:w="831" w:type="dxa"/>
          </w:tcPr>
          <w:p w:rsidR="00C4355E" w:rsidRPr="00525C84" w:rsidRDefault="00C4355E" w:rsidP="00624A96">
            <w:pPr>
              <w:rPr>
                <w:rFonts w:cs="Arial"/>
                <w:b/>
              </w:rPr>
            </w:pPr>
          </w:p>
          <w:p w:rsidR="00C4355E" w:rsidRPr="00525C84" w:rsidRDefault="00C4355E" w:rsidP="00624A96">
            <w:pPr>
              <w:rPr>
                <w:rFonts w:cs="Arial"/>
                <w:b/>
              </w:rPr>
            </w:pPr>
            <w:r w:rsidRPr="00525C84">
              <w:rPr>
                <w:rFonts w:cs="Arial"/>
                <w:b/>
              </w:rPr>
              <w:t>№ПП</w:t>
            </w:r>
          </w:p>
        </w:tc>
        <w:tc>
          <w:tcPr>
            <w:tcW w:w="4091" w:type="dxa"/>
          </w:tcPr>
          <w:p w:rsidR="00C4355E" w:rsidRPr="00525C84" w:rsidRDefault="00C4355E" w:rsidP="00624A96">
            <w:pPr>
              <w:rPr>
                <w:rFonts w:cs="Arial"/>
                <w:b/>
              </w:rPr>
            </w:pPr>
            <w:r w:rsidRPr="00525C84">
              <w:rPr>
                <w:rFonts w:cs="Arial"/>
                <w:b/>
              </w:rPr>
              <w:t>Наименование</w:t>
            </w:r>
          </w:p>
        </w:tc>
        <w:tc>
          <w:tcPr>
            <w:tcW w:w="915" w:type="dxa"/>
          </w:tcPr>
          <w:p w:rsidR="00C4355E" w:rsidRPr="00525C84" w:rsidRDefault="00C4355E" w:rsidP="00624A96">
            <w:pPr>
              <w:rPr>
                <w:rFonts w:cs="Arial"/>
                <w:b/>
              </w:rPr>
            </w:pPr>
            <w:r w:rsidRPr="00525C84">
              <w:rPr>
                <w:rFonts w:cs="Arial"/>
                <w:b/>
              </w:rPr>
              <w:t>Ед. изм.</w:t>
            </w:r>
          </w:p>
        </w:tc>
        <w:tc>
          <w:tcPr>
            <w:tcW w:w="950" w:type="dxa"/>
          </w:tcPr>
          <w:p w:rsidR="00C4355E" w:rsidRPr="00525C84" w:rsidRDefault="00C4355E" w:rsidP="00624A96">
            <w:pPr>
              <w:jc w:val="center"/>
              <w:rPr>
                <w:rFonts w:cs="Arial"/>
                <w:b/>
              </w:rPr>
            </w:pPr>
            <w:r w:rsidRPr="00525C84">
              <w:rPr>
                <w:rFonts w:cs="Arial"/>
                <w:b/>
              </w:rPr>
              <w:t>Кол-во</w:t>
            </w:r>
          </w:p>
        </w:tc>
        <w:tc>
          <w:tcPr>
            <w:tcW w:w="1448" w:type="dxa"/>
          </w:tcPr>
          <w:p w:rsidR="00C4355E" w:rsidRPr="00525C84" w:rsidRDefault="00C4355E" w:rsidP="00624A96">
            <w:pPr>
              <w:rPr>
                <w:rFonts w:cs="Arial"/>
                <w:b/>
              </w:rPr>
            </w:pPr>
            <w:r w:rsidRPr="00525C84">
              <w:rPr>
                <w:rFonts w:cs="Arial"/>
                <w:b/>
              </w:rPr>
              <w:t>Стоимость за ед. изм.</w:t>
            </w:r>
            <w:r>
              <w:rPr>
                <w:rFonts w:cs="Arial"/>
                <w:b/>
              </w:rPr>
              <w:t xml:space="preserve"> в рублях</w:t>
            </w:r>
          </w:p>
        </w:tc>
        <w:tc>
          <w:tcPr>
            <w:tcW w:w="1449" w:type="dxa"/>
          </w:tcPr>
          <w:p w:rsidR="00C4355E" w:rsidRPr="00525C84" w:rsidRDefault="00F17455" w:rsidP="00624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Общая с</w:t>
            </w:r>
            <w:r w:rsidR="00C4355E" w:rsidRPr="00525C84">
              <w:rPr>
                <w:rFonts w:cs="Arial"/>
                <w:b/>
              </w:rPr>
              <w:t>тоимость</w:t>
            </w:r>
            <w:r w:rsidR="00C4355E" w:rsidRPr="009A7C29">
              <w:rPr>
                <w:rFonts w:cs="Arial"/>
                <w:b/>
              </w:rPr>
              <w:t xml:space="preserve"> в рублях</w:t>
            </w:r>
          </w:p>
        </w:tc>
      </w:tr>
      <w:tr w:rsidR="00C4355E" w:rsidRPr="00525C84" w:rsidTr="00CD1A74">
        <w:tc>
          <w:tcPr>
            <w:tcW w:w="831" w:type="dxa"/>
          </w:tcPr>
          <w:p w:rsidR="00C4355E" w:rsidRPr="00525C84" w:rsidRDefault="00C4355E" w:rsidP="00624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091" w:type="dxa"/>
          </w:tcPr>
          <w:p w:rsidR="00C4355E" w:rsidRPr="00DC25DE" w:rsidRDefault="00032185" w:rsidP="00032185">
            <w:r w:rsidRPr="00DC25DE">
              <w:t>И</w:t>
            </w:r>
            <w:r w:rsidR="00CD1A74">
              <w:t>зготовление</w:t>
            </w:r>
            <w:r w:rsidRPr="00DC25DE">
              <w:t xml:space="preserve">, монтаж и покраска </w:t>
            </w:r>
          </w:p>
        </w:tc>
        <w:tc>
          <w:tcPr>
            <w:tcW w:w="915" w:type="dxa"/>
          </w:tcPr>
          <w:p w:rsidR="00C4355E" w:rsidRPr="00B63691" w:rsidRDefault="00C4355E" w:rsidP="00624A96">
            <w:pPr>
              <w:jc w:val="center"/>
            </w:pPr>
            <w:r>
              <w:t>шт.</w:t>
            </w:r>
          </w:p>
        </w:tc>
        <w:tc>
          <w:tcPr>
            <w:tcW w:w="950" w:type="dxa"/>
          </w:tcPr>
          <w:p w:rsidR="00C4355E" w:rsidRPr="00B63691" w:rsidRDefault="00032185" w:rsidP="00624A96">
            <w:pPr>
              <w:jc w:val="center"/>
            </w:pPr>
            <w:r>
              <w:t>3</w:t>
            </w:r>
          </w:p>
        </w:tc>
        <w:tc>
          <w:tcPr>
            <w:tcW w:w="1448" w:type="dxa"/>
          </w:tcPr>
          <w:p w:rsidR="00C4355E" w:rsidRDefault="00032185" w:rsidP="00624A96">
            <w:pPr>
              <w:jc w:val="center"/>
            </w:pPr>
            <w:r>
              <w:t>25000</w:t>
            </w:r>
          </w:p>
        </w:tc>
        <w:tc>
          <w:tcPr>
            <w:tcW w:w="1449" w:type="dxa"/>
          </w:tcPr>
          <w:p w:rsidR="00C4355E" w:rsidRDefault="00DC25DE" w:rsidP="00624A96">
            <w:pPr>
              <w:jc w:val="center"/>
            </w:pPr>
            <w:r>
              <w:t>750</w:t>
            </w:r>
            <w:r w:rsidR="00C4355E">
              <w:t>00-00</w:t>
            </w:r>
          </w:p>
        </w:tc>
      </w:tr>
      <w:tr w:rsidR="00C4355E" w:rsidRPr="00525C84" w:rsidTr="00CD1A74">
        <w:tc>
          <w:tcPr>
            <w:tcW w:w="831" w:type="dxa"/>
          </w:tcPr>
          <w:p w:rsidR="00C4355E" w:rsidRPr="00525C84" w:rsidRDefault="00C4355E" w:rsidP="00624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C4355E" w:rsidRPr="00525C84" w:rsidRDefault="00C4355E" w:rsidP="00624A96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C4355E" w:rsidRPr="00DC25DE" w:rsidRDefault="00DC25DE" w:rsidP="00F17455">
            <w:r w:rsidRPr="00DC25DE">
              <w:t>Демонтаж лестничного марша</w:t>
            </w:r>
            <w:r w:rsidR="00F17455">
              <w:t>, вывоз мусора</w:t>
            </w:r>
          </w:p>
        </w:tc>
        <w:tc>
          <w:tcPr>
            <w:tcW w:w="915" w:type="dxa"/>
          </w:tcPr>
          <w:p w:rsidR="00C4355E" w:rsidRPr="00B63691" w:rsidRDefault="00F17455" w:rsidP="00624A96">
            <w:pPr>
              <w:jc w:val="center"/>
            </w:pPr>
            <w:r>
              <w:t>т</w:t>
            </w:r>
          </w:p>
        </w:tc>
        <w:tc>
          <w:tcPr>
            <w:tcW w:w="950" w:type="dxa"/>
          </w:tcPr>
          <w:p w:rsidR="00C4355E" w:rsidRPr="00B63691" w:rsidRDefault="00F17455" w:rsidP="00624A96">
            <w:pPr>
              <w:jc w:val="center"/>
            </w:pPr>
            <w:r>
              <w:t>0.68</w:t>
            </w:r>
          </w:p>
        </w:tc>
        <w:tc>
          <w:tcPr>
            <w:tcW w:w="1448" w:type="dxa"/>
          </w:tcPr>
          <w:p w:rsidR="00C4355E" w:rsidRPr="00B63691" w:rsidRDefault="00F17455" w:rsidP="00624A96">
            <w:pPr>
              <w:jc w:val="center"/>
            </w:pPr>
            <w:r>
              <w:t>13235</w:t>
            </w:r>
          </w:p>
        </w:tc>
        <w:tc>
          <w:tcPr>
            <w:tcW w:w="1449" w:type="dxa"/>
          </w:tcPr>
          <w:p w:rsidR="00C4355E" w:rsidRPr="00B63691" w:rsidRDefault="00CD1A74" w:rsidP="00624A96">
            <w:pPr>
              <w:jc w:val="center"/>
            </w:pPr>
            <w:r>
              <w:t>9</w:t>
            </w:r>
            <w:r w:rsidR="00C4355E">
              <w:t>000-00</w:t>
            </w:r>
          </w:p>
        </w:tc>
      </w:tr>
      <w:tr w:rsidR="00C4355E" w:rsidRPr="00525C84" w:rsidTr="00CD1A74">
        <w:tc>
          <w:tcPr>
            <w:tcW w:w="831" w:type="dxa"/>
          </w:tcPr>
          <w:p w:rsidR="00C4355E" w:rsidRDefault="00C4355E" w:rsidP="00624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4091" w:type="dxa"/>
          </w:tcPr>
          <w:p w:rsidR="00C4355E" w:rsidRPr="00DC25DE" w:rsidRDefault="00DC25DE" w:rsidP="00DC25DE">
            <w:pPr>
              <w:shd w:val="clear" w:color="auto" w:fill="FFFFFF"/>
              <w:spacing w:line="270" w:lineRule="atLeast"/>
              <w:jc w:val="both"/>
            </w:pPr>
            <w:r>
              <w:t>У</w:t>
            </w:r>
            <w:r w:rsidRPr="00DC25DE">
              <w:t xml:space="preserve">становка вертикального подъёмника </w:t>
            </w:r>
          </w:p>
        </w:tc>
        <w:tc>
          <w:tcPr>
            <w:tcW w:w="915" w:type="dxa"/>
          </w:tcPr>
          <w:p w:rsidR="00C4355E" w:rsidRDefault="00C4355E" w:rsidP="00624A9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50" w:type="dxa"/>
          </w:tcPr>
          <w:p w:rsidR="00C4355E" w:rsidRDefault="00C4355E" w:rsidP="00624A96">
            <w:pPr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4355E" w:rsidRDefault="00DC25DE" w:rsidP="00624A96">
            <w:pPr>
              <w:jc w:val="center"/>
            </w:pPr>
            <w:r>
              <w:t>4500</w:t>
            </w:r>
          </w:p>
        </w:tc>
        <w:tc>
          <w:tcPr>
            <w:tcW w:w="1449" w:type="dxa"/>
          </w:tcPr>
          <w:p w:rsidR="00C4355E" w:rsidRDefault="00173D61" w:rsidP="00624A96">
            <w:pPr>
              <w:jc w:val="center"/>
            </w:pPr>
            <w:r>
              <w:t>4500</w:t>
            </w:r>
            <w:r w:rsidR="00C4355E">
              <w:t>-00</w:t>
            </w:r>
          </w:p>
        </w:tc>
      </w:tr>
      <w:tr w:rsidR="00C4355E" w:rsidRPr="00525C84" w:rsidTr="00CD1A74">
        <w:tc>
          <w:tcPr>
            <w:tcW w:w="831" w:type="dxa"/>
          </w:tcPr>
          <w:p w:rsidR="00C4355E" w:rsidRDefault="00C4355E" w:rsidP="00624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091" w:type="dxa"/>
          </w:tcPr>
          <w:p w:rsidR="00C4355E" w:rsidRPr="00126CA7" w:rsidRDefault="00126CA7" w:rsidP="00624A96">
            <w:pPr>
              <w:rPr>
                <w:rFonts w:cs="Arial"/>
              </w:rPr>
            </w:pPr>
            <w:r>
              <w:rPr>
                <w:rFonts w:cs="Arial"/>
              </w:rPr>
              <w:t>Стяжка</w:t>
            </w:r>
            <w:r w:rsidRPr="00126CA7">
              <w:rPr>
                <w:rFonts w:cs="Arial"/>
              </w:rPr>
              <w:t>,</w:t>
            </w:r>
            <w:r w:rsidR="00CD1A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штукатурка</w:t>
            </w:r>
            <w:r w:rsidRPr="00126CA7">
              <w:rPr>
                <w:rFonts w:cs="Arial"/>
              </w:rPr>
              <w:t>,</w:t>
            </w:r>
            <w:r w:rsidR="00CD1A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покраска</w:t>
            </w:r>
            <w:r w:rsidRPr="00126CA7">
              <w:rPr>
                <w:rFonts w:cs="Arial"/>
              </w:rPr>
              <w:t>,</w:t>
            </w:r>
            <w:r w:rsidR="00CD1A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укладка плитки</w:t>
            </w:r>
          </w:p>
        </w:tc>
        <w:tc>
          <w:tcPr>
            <w:tcW w:w="915" w:type="dxa"/>
          </w:tcPr>
          <w:p w:rsidR="00C4355E" w:rsidRDefault="00C4355E" w:rsidP="00624A96">
            <w:pPr>
              <w:jc w:val="center"/>
            </w:pPr>
          </w:p>
        </w:tc>
        <w:tc>
          <w:tcPr>
            <w:tcW w:w="950" w:type="dxa"/>
          </w:tcPr>
          <w:p w:rsidR="00C4355E" w:rsidRDefault="00C4355E" w:rsidP="00624A96">
            <w:pPr>
              <w:jc w:val="center"/>
            </w:pPr>
          </w:p>
        </w:tc>
        <w:tc>
          <w:tcPr>
            <w:tcW w:w="1448" w:type="dxa"/>
          </w:tcPr>
          <w:p w:rsidR="00C4355E" w:rsidRDefault="00C4355E" w:rsidP="00624A96">
            <w:pPr>
              <w:jc w:val="center"/>
            </w:pPr>
            <w:r>
              <w:t>5</w:t>
            </w:r>
            <w:r w:rsidR="006F20A8">
              <w:t>0</w:t>
            </w:r>
            <w:r>
              <w:t>00</w:t>
            </w:r>
          </w:p>
        </w:tc>
        <w:tc>
          <w:tcPr>
            <w:tcW w:w="1449" w:type="dxa"/>
          </w:tcPr>
          <w:p w:rsidR="00C4355E" w:rsidRDefault="006F20A8" w:rsidP="00624A96">
            <w:pPr>
              <w:jc w:val="center"/>
            </w:pPr>
            <w:r>
              <w:t>5</w:t>
            </w:r>
            <w:r w:rsidR="00C4355E">
              <w:t>000-00</w:t>
            </w:r>
          </w:p>
        </w:tc>
      </w:tr>
      <w:tr w:rsidR="00C4355E" w:rsidRPr="00525C84" w:rsidTr="00CD1A74">
        <w:tc>
          <w:tcPr>
            <w:tcW w:w="831" w:type="dxa"/>
          </w:tcPr>
          <w:p w:rsidR="00C4355E" w:rsidRDefault="00C4355E" w:rsidP="00624A9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4091" w:type="dxa"/>
          </w:tcPr>
          <w:p w:rsidR="00C4355E" w:rsidRPr="00CD1A74" w:rsidRDefault="00CD1A74" w:rsidP="00624A96">
            <w:pPr>
              <w:rPr>
                <w:rFonts w:cs="Arial"/>
              </w:rPr>
            </w:pPr>
            <w:r>
              <w:rPr>
                <w:rFonts w:cs="Arial"/>
              </w:rPr>
              <w:t>Материалы</w:t>
            </w:r>
            <w:r w:rsidR="00F17455">
              <w:rPr>
                <w:rFonts w:cs="Arial"/>
              </w:rPr>
              <w:t xml:space="preserve"> (плитка, цемент, песок, штукатурка, краска)</w:t>
            </w:r>
          </w:p>
        </w:tc>
        <w:tc>
          <w:tcPr>
            <w:tcW w:w="915" w:type="dxa"/>
          </w:tcPr>
          <w:p w:rsidR="00C4355E" w:rsidRDefault="00C4355E" w:rsidP="00624A96">
            <w:pPr>
              <w:jc w:val="center"/>
            </w:pPr>
          </w:p>
        </w:tc>
        <w:tc>
          <w:tcPr>
            <w:tcW w:w="950" w:type="dxa"/>
          </w:tcPr>
          <w:p w:rsidR="00C4355E" w:rsidRDefault="00C4355E" w:rsidP="00624A96">
            <w:pPr>
              <w:jc w:val="center"/>
            </w:pPr>
          </w:p>
        </w:tc>
        <w:tc>
          <w:tcPr>
            <w:tcW w:w="1448" w:type="dxa"/>
          </w:tcPr>
          <w:p w:rsidR="00C4355E" w:rsidRDefault="00CD1A74" w:rsidP="00624A96">
            <w:pPr>
              <w:jc w:val="center"/>
            </w:pPr>
            <w:r>
              <w:t>50</w:t>
            </w:r>
            <w:r w:rsidR="00C4355E">
              <w:t>00</w:t>
            </w:r>
          </w:p>
        </w:tc>
        <w:tc>
          <w:tcPr>
            <w:tcW w:w="1449" w:type="dxa"/>
          </w:tcPr>
          <w:p w:rsidR="00C4355E" w:rsidRDefault="00C4355E" w:rsidP="00F17455">
            <w:pPr>
              <w:jc w:val="center"/>
            </w:pPr>
            <w:r>
              <w:t>5</w:t>
            </w:r>
            <w:r w:rsidR="00F17455">
              <w:t>0</w:t>
            </w:r>
            <w:r>
              <w:t>00-00</w:t>
            </w:r>
          </w:p>
        </w:tc>
      </w:tr>
      <w:tr w:rsidR="00C4355E" w:rsidRPr="00525C84" w:rsidTr="00CD1A74">
        <w:tc>
          <w:tcPr>
            <w:tcW w:w="831" w:type="dxa"/>
          </w:tcPr>
          <w:p w:rsidR="00C4355E" w:rsidRDefault="00C4355E" w:rsidP="00624A96">
            <w:pPr>
              <w:rPr>
                <w:rFonts w:cs="Arial"/>
                <w:b/>
              </w:rPr>
            </w:pPr>
          </w:p>
        </w:tc>
        <w:tc>
          <w:tcPr>
            <w:tcW w:w="4091" w:type="dxa"/>
          </w:tcPr>
          <w:p w:rsidR="00C4355E" w:rsidRDefault="00C4355E" w:rsidP="00624A96">
            <w:pPr>
              <w:rPr>
                <w:rFonts w:cs="Arial"/>
              </w:rPr>
            </w:pPr>
          </w:p>
        </w:tc>
        <w:tc>
          <w:tcPr>
            <w:tcW w:w="915" w:type="dxa"/>
          </w:tcPr>
          <w:p w:rsidR="00C4355E" w:rsidRDefault="00C4355E" w:rsidP="00624A96">
            <w:pPr>
              <w:jc w:val="center"/>
            </w:pPr>
          </w:p>
        </w:tc>
        <w:tc>
          <w:tcPr>
            <w:tcW w:w="950" w:type="dxa"/>
          </w:tcPr>
          <w:p w:rsidR="00C4355E" w:rsidRDefault="00C4355E" w:rsidP="00624A96">
            <w:pPr>
              <w:jc w:val="center"/>
            </w:pPr>
          </w:p>
        </w:tc>
        <w:tc>
          <w:tcPr>
            <w:tcW w:w="1448" w:type="dxa"/>
          </w:tcPr>
          <w:p w:rsidR="00C4355E" w:rsidRPr="009A7C29" w:rsidRDefault="00C4355E" w:rsidP="00624A96">
            <w:pPr>
              <w:jc w:val="center"/>
              <w:rPr>
                <w:b/>
                <w:u w:val="single"/>
              </w:rPr>
            </w:pPr>
            <w:r w:rsidRPr="009A7C29">
              <w:rPr>
                <w:b/>
                <w:u w:val="single"/>
              </w:rPr>
              <w:t>Итого:</w:t>
            </w:r>
          </w:p>
        </w:tc>
        <w:tc>
          <w:tcPr>
            <w:tcW w:w="1449" w:type="dxa"/>
          </w:tcPr>
          <w:p w:rsidR="00C4355E" w:rsidRPr="009A7C29" w:rsidRDefault="00CD1A74" w:rsidP="00624A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985</w:t>
            </w:r>
            <w:r w:rsidR="00173D61">
              <w:rPr>
                <w:b/>
                <w:u w:val="single"/>
              </w:rPr>
              <w:t>00</w:t>
            </w:r>
          </w:p>
        </w:tc>
      </w:tr>
    </w:tbl>
    <w:p w:rsidR="00C4355E" w:rsidRPr="00DF47F4" w:rsidRDefault="00C4355E" w:rsidP="00C4355E">
      <w:pPr>
        <w:pStyle w:val="a9"/>
        <w:tabs>
          <w:tab w:val="clear" w:pos="4677"/>
          <w:tab w:val="clear" w:pos="9355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</w:t>
      </w:r>
    </w:p>
    <w:p w:rsidR="00C4355E" w:rsidRDefault="00032185" w:rsidP="00C4355E">
      <w:pPr>
        <w:pStyle w:val="a9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ИП Абдулин Р.Р.</w:t>
      </w:r>
      <w:r w:rsidR="00C4355E">
        <w:rPr>
          <w:rFonts w:ascii="Arial" w:hAnsi="Arial" w:cs="Arial"/>
        </w:rPr>
        <w:t xml:space="preserve">                                            </w:t>
      </w:r>
    </w:p>
    <w:p w:rsidR="00C4355E" w:rsidRDefault="00C4355E" w:rsidP="00C4355E">
      <w:pPr>
        <w:pStyle w:val="a9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1573A" w:rsidRPr="00467B02" w:rsidRDefault="00E1573A" w:rsidP="00467B02"/>
    <w:sectPr w:rsidR="00E1573A" w:rsidRPr="00467B02" w:rsidSect="00F174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ннадий Гончаров">
    <w15:presenceInfo w15:providerId="AD" w15:userId="S-1-5-21-2130526012-1141103641-4212497322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F"/>
    <w:rsid w:val="00032185"/>
    <w:rsid w:val="00042744"/>
    <w:rsid w:val="00056C9D"/>
    <w:rsid w:val="00065E41"/>
    <w:rsid w:val="00087703"/>
    <w:rsid w:val="00090ADB"/>
    <w:rsid w:val="000F741C"/>
    <w:rsid w:val="00126CA7"/>
    <w:rsid w:val="00141E6A"/>
    <w:rsid w:val="00164551"/>
    <w:rsid w:val="00173D61"/>
    <w:rsid w:val="001C3E2B"/>
    <w:rsid w:val="00212120"/>
    <w:rsid w:val="00217F6E"/>
    <w:rsid w:val="002558CE"/>
    <w:rsid w:val="00284092"/>
    <w:rsid w:val="002E340D"/>
    <w:rsid w:val="002F1FE6"/>
    <w:rsid w:val="00310BAF"/>
    <w:rsid w:val="0031597D"/>
    <w:rsid w:val="00415498"/>
    <w:rsid w:val="004208B6"/>
    <w:rsid w:val="00424599"/>
    <w:rsid w:val="00431B7E"/>
    <w:rsid w:val="004346AC"/>
    <w:rsid w:val="0045504E"/>
    <w:rsid w:val="00467B02"/>
    <w:rsid w:val="004A2C65"/>
    <w:rsid w:val="004C19E0"/>
    <w:rsid w:val="0050312D"/>
    <w:rsid w:val="005673FD"/>
    <w:rsid w:val="00596484"/>
    <w:rsid w:val="005E2AA4"/>
    <w:rsid w:val="006330A5"/>
    <w:rsid w:val="006659DF"/>
    <w:rsid w:val="006F20A8"/>
    <w:rsid w:val="006F6B8F"/>
    <w:rsid w:val="007320FF"/>
    <w:rsid w:val="00790FBA"/>
    <w:rsid w:val="0079696B"/>
    <w:rsid w:val="008114B9"/>
    <w:rsid w:val="00820621"/>
    <w:rsid w:val="00860CA7"/>
    <w:rsid w:val="008B456A"/>
    <w:rsid w:val="008F18F3"/>
    <w:rsid w:val="00950EEB"/>
    <w:rsid w:val="009767D5"/>
    <w:rsid w:val="009A018A"/>
    <w:rsid w:val="009B79D5"/>
    <w:rsid w:val="009C1886"/>
    <w:rsid w:val="009D0996"/>
    <w:rsid w:val="00A06EB3"/>
    <w:rsid w:val="00A14171"/>
    <w:rsid w:val="00A2465F"/>
    <w:rsid w:val="00A74CCC"/>
    <w:rsid w:val="00AD5387"/>
    <w:rsid w:val="00AF28F7"/>
    <w:rsid w:val="00B56B44"/>
    <w:rsid w:val="00B7421A"/>
    <w:rsid w:val="00B8097F"/>
    <w:rsid w:val="00BA2A34"/>
    <w:rsid w:val="00BC7137"/>
    <w:rsid w:val="00C20A6A"/>
    <w:rsid w:val="00C26E81"/>
    <w:rsid w:val="00C4355E"/>
    <w:rsid w:val="00C67B56"/>
    <w:rsid w:val="00CD1389"/>
    <w:rsid w:val="00CD1A74"/>
    <w:rsid w:val="00D7463A"/>
    <w:rsid w:val="00D77666"/>
    <w:rsid w:val="00D82FA2"/>
    <w:rsid w:val="00D838C9"/>
    <w:rsid w:val="00DB75E3"/>
    <w:rsid w:val="00DC25DE"/>
    <w:rsid w:val="00DE1AA8"/>
    <w:rsid w:val="00DE5D83"/>
    <w:rsid w:val="00E1573A"/>
    <w:rsid w:val="00E42C9C"/>
    <w:rsid w:val="00E60A3B"/>
    <w:rsid w:val="00E6719B"/>
    <w:rsid w:val="00E679AF"/>
    <w:rsid w:val="00EB5F3C"/>
    <w:rsid w:val="00EC1EB8"/>
    <w:rsid w:val="00F17455"/>
    <w:rsid w:val="00F4551C"/>
    <w:rsid w:val="00F704B6"/>
    <w:rsid w:val="00F728B7"/>
    <w:rsid w:val="00F96476"/>
    <w:rsid w:val="00FA3A12"/>
    <w:rsid w:val="00FB7B78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360D-D4E6-424E-8B30-73327EA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E3C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E3C9F"/>
  </w:style>
  <w:style w:type="character" w:customStyle="1" w:styleId="a4">
    <w:name w:val="Гипертекстовая ссылка"/>
    <w:uiPriority w:val="99"/>
    <w:rsid w:val="00FE3C9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E5D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8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4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355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C43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abdulin_ramil_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Диана</cp:lastModifiedBy>
  <cp:revision>25</cp:revision>
  <cp:lastPrinted>2019-02-14T05:33:00Z</cp:lastPrinted>
  <dcterms:created xsi:type="dcterms:W3CDTF">2019-06-08T04:45:00Z</dcterms:created>
  <dcterms:modified xsi:type="dcterms:W3CDTF">2019-06-10T15:13:00Z</dcterms:modified>
</cp:coreProperties>
</file>